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BB48F4" w:rsidP="00AE0A97">
      <w:pPr>
        <w:jc w:val="center"/>
        <w:rPr>
          <w:rFonts w:ascii="Arial" w:hAnsi="Arial" w:cs="Arial"/>
          <w:sz w:val="24"/>
          <w:szCs w:val="24"/>
        </w:rPr>
      </w:pPr>
      <w:r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0;margin-top:-3.4pt;width:336.75pt;height:60.4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760337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Preparation for film- A Planet Full of Plastic</w:t>
                  </w:r>
                </w:p>
                <w:p w:rsidR="00760337" w:rsidRPr="00E34BDD" w:rsidRDefault="00760337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  <w:r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Text Box 2" o:spid="_x0000_s1027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">
            <v:textbox>
              <w:txbxContent>
                <w:p w:rsidR="00586DB9" w:rsidRPr="00E34BDD" w:rsidRDefault="000064C4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Year 5 :</w:t>
                  </w:r>
                  <w:r w:rsidR="00065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: </w:t>
                  </w:r>
                  <w:r w:rsidR="0076033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Spring 1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760337">
              <w:rPr>
                <w:rFonts w:ascii="Comic Sans MS" w:hAnsi="Comic Sans MS" w:cs="Arial"/>
                <w:sz w:val="24"/>
                <w:szCs w:val="24"/>
              </w:rPr>
              <w:t>Earth and Space</w:t>
            </w:r>
          </w:p>
          <w:p w:rsidR="00564EFC" w:rsidRDefault="00564EFC" w:rsidP="00851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E65678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643815</wp:posOffset>
            </wp:positionH>
            <wp:positionV relativeFrom="paragraph">
              <wp:posOffset>2210323</wp:posOffset>
            </wp:positionV>
            <wp:extent cx="983765" cy="752611"/>
            <wp:effectExtent l="19050" t="0" r="6835" b="0"/>
            <wp:wrapNone/>
            <wp:docPr id="1" name="Picture 0" descr="turt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399" cy="75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8F4" w:rsidRPr="00BB48F4">
        <w:rPr>
          <w:noProof/>
          <w:lang w:eastAsia="en-GB"/>
        </w:rPr>
      </w:r>
      <w:r w:rsidR="00BB48F4" w:rsidRPr="00BB48F4">
        <w:rPr>
          <w:noProof/>
          <w:lang w:eastAsia="en-GB"/>
        </w:rPr>
        <w:pict>
          <v:rect id="AutoShape 1" o:spid="_x0000_s1050" alt="Image result for #heswalloceanb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uAAv80AIAAOI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-16.95pt;margin-top:279pt;width:232.9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-16.95pt;margin-top:357.6pt;width:232.95pt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" strokecolor="#ed7d31 [3205]" strokeweight="2.25pt">
            <v:textbox>
              <w:txbxContent>
                <w:p w:rsidR="00B21018" w:rsidRPr="007159C2" w:rsidRDefault="00B21018" w:rsidP="00B2101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159C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Children will be able to: </w:t>
                  </w:r>
                </w:p>
                <w:p w:rsidR="00A66410" w:rsidRPr="000352A6" w:rsidRDefault="00851990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Investigate ho</w:t>
                  </w:r>
                  <w:r w:rsidR="007F40C2" w:rsidRPr="000352A6">
                    <w:rPr>
                      <w:rFonts w:ascii="Comic Sans MS" w:hAnsi="Comic Sans MS"/>
                      <w:sz w:val="20"/>
                      <w:szCs w:val="20"/>
                    </w:rPr>
                    <w:t>w plastic pollution affects climate change and the marine environment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7F40C2" w:rsidRPr="000352A6" w:rsidRDefault="00A66410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  <w:r w:rsidR="00851990" w:rsidRPr="000352A6">
                    <w:rPr>
                      <w:rFonts w:ascii="Comic Sans MS" w:hAnsi="Comic Sans MS"/>
                      <w:sz w:val="20"/>
                      <w:szCs w:val="20"/>
                    </w:rPr>
                    <w:t>n role, construct arguments to persuade people to make different lifestyle choices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about single use plastics</w:t>
                  </w:r>
                  <w:r w:rsidR="00851990" w:rsidRPr="000352A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7159C2" w:rsidRPr="000352A6" w:rsidRDefault="007159C2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Identify areas in the </w:t>
                  </w:r>
                  <w:proofErr w:type="gramStart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oceans </w:t>
                  </w:r>
                  <w:r w:rsidR="000352A6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of</w:t>
                  </w:r>
                  <w:proofErr w:type="gramEnd"/>
                  <w:r w:rsidR="000352A6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the world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affected by plastic pollution.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evelop a chronologically secure knowledge of events in the Stone Age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Investigate 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different homes from the Palaeolithic, Mesolithic and Neolithic times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Experience what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people ate in the Stone Age and how their diet changed</w:t>
                  </w:r>
                </w:p>
                <w:p w:rsidR="00A66410" w:rsidRPr="000352A6" w:rsidRDefault="00A66410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Recognise how excavations </w:t>
                  </w:r>
                  <w:r w:rsidR="007159C2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Skara</w:t>
                  </w:r>
                  <w:proofErr w:type="spellEnd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Brae</w:t>
                  </w:r>
                  <w:r w:rsidR="00A76D0D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have 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helped us to gain </w:t>
                  </w:r>
                  <w:r w:rsidR="00A76D0D" w:rsidRPr="000352A6">
                    <w:rPr>
                      <w:rFonts w:ascii="Comic Sans MS" w:hAnsi="Comic Sans MS"/>
                      <w:sz w:val="20"/>
                      <w:szCs w:val="20"/>
                    </w:rPr>
                    <w:t>understanding of life in the Stone A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ge.</w:t>
                  </w:r>
                </w:p>
                <w:p w:rsidR="0005641B" w:rsidRPr="00A76D0D" w:rsidRDefault="00A66410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Compare and contrast life in </w:t>
                  </w:r>
                  <w:proofErr w:type="spellStart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theStone</w:t>
                  </w:r>
                  <w:proofErr w:type="spellEnd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Age with life today</w:t>
                  </w: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.3pt;margin-top:49.1pt;width:333.9pt;height:86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zIJwIAAE0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">
            <v:textbox>
              <w:txbxContent>
                <w:p w:rsidR="00851990" w:rsidRDefault="00AE0A97" w:rsidP="00536A62">
                  <w:pPr>
                    <w:rPr>
                      <w:b/>
                      <w:sz w:val="28"/>
                      <w:szCs w:val="28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Hook:</w:t>
                  </w:r>
                </w:p>
                <w:p w:rsidR="00851990" w:rsidRDefault="00851990" w:rsidP="00536A6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1) </w:t>
                  </w:r>
                  <w:r w:rsidR="00760337">
                    <w:rPr>
                      <w:rFonts w:ascii="Comic Sans MS" w:hAnsi="Comic Sans MS"/>
                      <w:sz w:val="24"/>
                      <w:szCs w:val="24"/>
                    </w:rPr>
                    <w:t>Litter pick and exploration of Blue Planet footage</w:t>
                  </w:r>
                </w:p>
                <w:p w:rsidR="00F86B6B" w:rsidRPr="00851990" w:rsidRDefault="00851990" w:rsidP="00536A6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2) </w:t>
                  </w:r>
                  <w:r w:rsidR="00F86B6B">
                    <w:rPr>
                      <w:rFonts w:ascii="Comic Sans MS" w:hAnsi="Comic Sans MS"/>
                      <w:sz w:val="24"/>
                      <w:szCs w:val="24"/>
                    </w:rPr>
                    <w:t>Stone Age immersion day</w:t>
                  </w:r>
                </w:p>
              </w:txbxContent>
            </v:textbox>
            <w10:wrap type="square" anchorx="margin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1.75pt;margin-top:204pt;width:459.8pt;height:95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s0KQIAAE8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" strokeweight="3pt">
            <v:textbox>
              <w:txbxContent>
                <w:p w:rsidR="00B21018" w:rsidRPr="00A76D0D" w:rsidRDefault="00A62E10" w:rsidP="00A71C9E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Year 5</w:t>
                  </w:r>
                  <w:proofErr w:type="gramStart"/>
                  <w:r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:</w:t>
                  </w:r>
                  <w:r w:rsidR="00F86B6B"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What</w:t>
                  </w:r>
                  <w:proofErr w:type="gramEnd"/>
                  <w:r w:rsidR="00F86B6B"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 would life be like without plastic?</w:t>
                  </w:r>
                </w:p>
                <w:p w:rsidR="00F80F92" w:rsidRPr="00851990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85199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 xml:space="preserve">GLOBAL </w:t>
                  </w:r>
                  <w:hyperlink r:id="rId6" w:history="1">
                    <w:r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>GOAL 1</w:t>
                    </w:r>
                    <w:r w:rsidR="00F86B6B"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>4</w:t>
                    </w:r>
                    <w:r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 xml:space="preserve">: </w:t>
                    </w:r>
                  </w:hyperlink>
                  <w:r w:rsidR="00F86B6B"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Life below water</w:t>
                  </w:r>
                </w:p>
                <w:p w:rsidR="00F86B6B" w:rsidRPr="00851990" w:rsidRDefault="00F86B6B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GLOBAL GOAL 13: </w:t>
                  </w:r>
                  <w:r w:rsidR="00851990"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Climate</w:t>
                  </w:r>
                  <w:r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Action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fD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Default="00A76D0D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Sir David Attenborough – Plastics</w:t>
                  </w:r>
                </w:p>
                <w:p w:rsidR="00A76D0D" w:rsidRDefault="00A76D0D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Greta Thunberg- Plastics</w:t>
                  </w:r>
                </w:p>
                <w:p w:rsidR="00A76D0D" w:rsidRPr="00586DB9" w:rsidRDefault="00A76D0D" w:rsidP="00E406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">
            <v:textbox>
              <w:txbxContent>
                <w:p w:rsidR="0005641B" w:rsidRPr="00E34BDD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F86B6B">
                    <w:rPr>
                      <w:rFonts w:ascii="Comic Sans MS" w:hAnsi="Comic Sans MS"/>
                      <w:b/>
                      <w:sz w:val="24"/>
                    </w:rPr>
                    <w:t xml:space="preserve">A Planet Full of Plastic, A Street </w:t>
                  </w:r>
                  <w:proofErr w:type="gramStart"/>
                  <w:r w:rsidR="00F86B6B">
                    <w:rPr>
                      <w:rFonts w:ascii="Comic Sans MS" w:hAnsi="Comic Sans MS"/>
                      <w:b/>
                      <w:sz w:val="24"/>
                    </w:rPr>
                    <w:t>Through</w:t>
                  </w:r>
                  <w:proofErr w:type="gramEnd"/>
                  <w:r w:rsidR="00F86B6B">
                    <w:rPr>
                      <w:rFonts w:ascii="Comic Sans MS" w:hAnsi="Comic Sans MS"/>
                      <w:b/>
                      <w:sz w:val="24"/>
                    </w:rPr>
                    <w:t xml:space="preserve"> Time,</w:t>
                  </w:r>
                  <w:r w:rsidR="00851990">
                    <w:rPr>
                      <w:rFonts w:ascii="Comic Sans MS" w:hAnsi="Comic Sans MS"/>
                      <w:b/>
                      <w:sz w:val="24"/>
                    </w:rPr>
                    <w:t xml:space="preserve"> Articles on climate change</w:t>
                  </w:r>
                  <w:r w:rsidR="00A76D0D">
                    <w:rPr>
                      <w:rFonts w:ascii="Comic Sans MS" w:hAnsi="Comic Sans MS"/>
                      <w:b/>
                      <w:sz w:val="24"/>
                    </w:rPr>
                    <w:t xml:space="preserve">, articles on </w:t>
                  </w:r>
                  <w:proofErr w:type="spellStart"/>
                  <w:r w:rsidR="00A76D0D">
                    <w:rPr>
                      <w:rFonts w:ascii="Comic Sans MS" w:hAnsi="Comic Sans MS"/>
                      <w:b/>
                      <w:sz w:val="24"/>
                    </w:rPr>
                    <w:t>Skara</w:t>
                  </w:r>
                  <w:proofErr w:type="spellEnd"/>
                  <w:r w:rsidR="00A76D0D">
                    <w:rPr>
                      <w:rFonts w:ascii="Comic Sans MS" w:hAnsi="Comic Sans MS"/>
                      <w:b/>
                      <w:sz w:val="24"/>
                    </w:rPr>
                    <w:t xml:space="preserve"> Brae, Wolf Brother</w:t>
                  </w:r>
                </w:p>
              </w:txbxContent>
            </v:textbox>
            <w10:wrap type="square" anchorx="margin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lh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5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Cvv9lhJgIAAEwEAAAOAAAAAAAAAAAAAAAAAC4CAABkcnMvZTJv&#10;RG9jLnhtbFBLAQItABQABgAIAAAAIQAEsu7V4AAAAAwBAAAPAAAAAAAAAAAAAAAAAIAEAABkcnMv&#10;ZG93bnJldi54bWxQSwUGAAAAAAQABADzAAAAjQUAAAAA&#10;">
            <v:textbox>
              <w:txbxContent>
                <w:p w:rsidR="00F86B6B" w:rsidRPr="0024764E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5064C">
                    <w:rPr>
                      <w:b/>
                      <w:sz w:val="28"/>
                      <w:szCs w:val="28"/>
                    </w:rPr>
                    <w:t>Key Vocabulary</w:t>
                  </w: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F5064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Plastic: </w:t>
                  </w:r>
                  <w:r w:rsidR="00F5064C" w:rsidRPr="00F5064C">
                    <w:rPr>
                      <w:rFonts w:ascii="Comic Sans MS" w:hAnsi="Comic Sans MS"/>
                      <w:sz w:val="24"/>
                      <w:szCs w:val="24"/>
                    </w:rPr>
                    <w:t xml:space="preserve">recycled, biodegrade, debate, climate change, renewable energy </w:t>
                  </w:r>
                  <w:r w:rsidR="00F86B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Stone </w:t>
                  </w:r>
                  <w:proofErr w:type="spellStart"/>
                  <w:r w:rsidR="00F86B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Age</w:t>
                  </w:r>
                  <w:proofErr w:type="gramStart"/>
                  <w:r w:rsidR="00F86B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excavation,Skara</w:t>
                  </w:r>
                  <w:proofErr w:type="spellEnd"/>
                  <w:proofErr w:type="gramEnd"/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Brae, </w:t>
                  </w:r>
                  <w:r w:rsidR="0024764E" w:rsidRPr="0024764E">
                    <w:rPr>
                      <w:rFonts w:ascii="Comic Sans MS" w:hAnsi="Comic Sans MS"/>
                      <w:sz w:val="24"/>
                      <w:szCs w:val="24"/>
                    </w:rPr>
                    <w:t>Palaeolithic, Mesolithic,</w:t>
                  </w:r>
                  <w:r w:rsid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Neolithic , artefact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What links can we </w:t>
                  </w:r>
                  <w:proofErr w:type="spellStart"/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</w:t>
                  </w:r>
                  <w:proofErr w:type="spellEnd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B21018" w:rsidRDefault="0044148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Visit </w:t>
                  </w:r>
                  <w:r w:rsidR="00760337">
                    <w:rPr>
                      <w:rFonts w:ascii="Comic Sans MS" w:hAnsi="Comic Sans MS" w:cs="Arial"/>
                      <w:sz w:val="24"/>
                      <w:szCs w:val="24"/>
                    </w:rPr>
                    <w:t>from Scottish Power to discuss renewable energy</w:t>
                  </w:r>
                  <w:r w:rsidR="00F86B6B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and how this impacts climate change.</w:t>
                  </w:r>
                </w:p>
                <w:p w:rsidR="00760337" w:rsidRPr="00760337" w:rsidRDefault="00760337" w:rsidP="00760337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760337" w:rsidRDefault="0076033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S</w:t>
                  </w:r>
                  <w:r w:rsidR="003C3EC8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haring of </w:t>
                  </w:r>
                  <w:proofErr w:type="spellStart"/>
                  <w:r w:rsidR="0024764E">
                    <w:rPr>
                      <w:rFonts w:ascii="Comic Sans MS" w:hAnsi="Comic Sans MS" w:cs="Arial"/>
                      <w:sz w:val="24"/>
                      <w:szCs w:val="24"/>
                    </w:rPr>
                    <w:t>WSUS</w:t>
                  </w:r>
                  <w:proofErr w:type="spellEnd"/>
                  <w:r w:rsidR="0024764E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 w:rsidR="003C3EC8">
                    <w:rPr>
                      <w:rFonts w:ascii="Comic Sans MS" w:hAnsi="Comic Sans MS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ilm with school in Uganda</w:t>
                  </w:r>
                </w:p>
                <w:p w:rsidR="00A76D0D" w:rsidRPr="00A76D0D" w:rsidRDefault="00A76D0D" w:rsidP="00A76D0D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A76D0D" w:rsidRDefault="00A76D0D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Participation in </w:t>
                  </w:r>
                  <w:proofErr w:type="spell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WSUS</w:t>
                  </w:r>
                  <w:proofErr w:type="spell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2020</w:t>
                  </w:r>
                </w:p>
                <w:p w:rsidR="00760337" w:rsidRPr="00A76D0D" w:rsidRDefault="00760337" w:rsidP="00A76D0D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760337" w:rsidRPr="00760337" w:rsidRDefault="00760337" w:rsidP="00760337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zM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7qk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AhVfMw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Understanding </w:t>
                  </w:r>
                  <w:bookmarkStart w:id="0" w:name="_GoBack"/>
                  <w:bookmarkEnd w:id="0"/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that they can be agents of change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;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through letter writing and debate.</w:t>
                  </w:r>
                </w:p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Insight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, through using varied viewpoints,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into complexity of issues surrounding single use plastic.</w:t>
                  </w:r>
                </w:p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Realisation that to have opinions</w:t>
                  </w:r>
                  <w:r w:rsidR="0024764E"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you must thoroughly research your subject matter and be able to underpin your arguments with real facts.</w:t>
                  </w:r>
                </w:p>
                <w:p w:rsid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5064C" w:rsidRP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76D0D" w:rsidDel="003C3EC8" w:rsidRDefault="00A76D0D" w:rsidP="004D7A87">
                  <w:pPr>
                    <w:rPr>
                      <w:del w:id="1" w:author="AutoBVT" w:date="2020-01-12T19:21:00Z"/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A23A46" w:rsidRPr="00137772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Default="00F86B6B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Plastic Pledge Market</w:t>
                  </w:r>
                  <w:r w:rsidR="00760337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July 2019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Wirral Saves the Planet &amp; Extinction is Forever Film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Development of whole school plastic Pledge/involvement in Wirral C2C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 to Flotsam work in September 2019</w:t>
                  </w:r>
                </w:p>
                <w:p w:rsidR="00760337" w:rsidRPr="00137772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EB1D30" w:rsidRPr="00137772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Preparation for Wirral Science </w:t>
                  </w: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Under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the Stars project</w:t>
                  </w: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j3fgCS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aH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T6Ghy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" strokecolor="#00b050" strokeweight="2.25pt">
            <v:textbox>
              <w:txbxContent>
                <w:p w:rsidR="00586DB9" w:rsidRPr="00E34BDD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86B6B">
                    <w:rPr>
                      <w:rFonts w:ascii="Comic Sans MS" w:hAnsi="Comic Sans MS"/>
                      <w:sz w:val="24"/>
                      <w:szCs w:val="24"/>
                    </w:rPr>
                    <w:t>ontribute to the creation of a film @A planet full of Plastic (and how we can help)</w:t>
                  </w:r>
                </w:p>
                <w:p w:rsidR="00441487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Write</w:t>
                  </w:r>
                  <w:r w:rsidR="007F40C2">
                    <w:rPr>
                      <w:rFonts w:ascii="Comic Sans MS" w:hAnsi="Comic Sans MS"/>
                      <w:sz w:val="24"/>
                      <w:szCs w:val="24"/>
                    </w:rPr>
                    <w:t xml:space="preserve"> a persuasive letter to encourage a local business to stop using single use plastics.</w:t>
                  </w:r>
                </w:p>
                <w:p w:rsidR="00A76D0D" w:rsidRPr="00E34BDD" w:rsidRDefault="00A76D0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Participate, in role in a debate to discuss single use plastics</w:t>
                  </w:r>
                </w:p>
                <w:p w:rsidR="00A76D0D" w:rsidRDefault="00A76D0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Publish fact booklets about everyday life in the Stone Age.</w:t>
                  </w:r>
                </w:p>
                <w:p w:rsidR="00441487" w:rsidRDefault="00A76D0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Create cave</w:t>
                  </w:r>
                  <w:r w:rsidR="00C97F11">
                    <w:rPr>
                      <w:rFonts w:ascii="Comic Sans MS" w:hAnsi="Comic Sans MS"/>
                      <w:sz w:val="24"/>
                      <w:szCs w:val="24"/>
                    </w:rPr>
                    <w:t xml:space="preserve"> paintings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using natural resources.</w:t>
                  </w:r>
                </w:p>
                <w:p w:rsidR="00A76D0D" w:rsidRPr="00E34BDD" w:rsidRDefault="00C97F11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Write a story explain why Neolithic man left </w:t>
                  </w:r>
                  <w:proofErr w:type="spellStart"/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>Skara</w:t>
                  </w:r>
                  <w:proofErr w:type="spellEnd"/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 xml:space="preserve"> Brae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History, 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 xml:space="preserve">PE, Music, Art, DT,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BB48F4" w:rsidRPr="00BB48F4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F5064C" w:rsidRDefault="0005641B" w:rsidP="0072528C">
                  <w:pPr>
                    <w:rPr>
                      <w:rFonts w:ascii="Comic Sans MS" w:hAnsi="Comic Sans MS"/>
                      <w:b/>
                    </w:rPr>
                  </w:pPr>
                  <w:r w:rsidRPr="00F5064C">
                    <w:rPr>
                      <w:rFonts w:ascii="Comic Sans MS" w:hAnsi="Comic Sans MS"/>
                      <w:b/>
                    </w:rPr>
                    <w:t>Resources</w:t>
                  </w:r>
                </w:p>
                <w:p w:rsidR="00F5064C" w:rsidRPr="00F5064C" w:rsidRDefault="00F5064C" w:rsidP="0072528C">
                  <w:pPr>
                    <w:rPr>
                      <w:rFonts w:ascii="Comic Sans MS" w:hAnsi="Comic Sans MS"/>
                    </w:rPr>
                  </w:pPr>
                  <w:r w:rsidRPr="00F5064C">
                    <w:rPr>
                      <w:rFonts w:ascii="Comic Sans MS" w:hAnsi="Comic Sans MS"/>
                    </w:rPr>
                    <w:t xml:space="preserve">Plastic pledge </w:t>
                  </w:r>
                  <w:r w:rsidR="0024764E">
                    <w:rPr>
                      <w:rFonts w:ascii="Comic Sans MS" w:hAnsi="Comic Sans MS"/>
                    </w:rPr>
                    <w:t>resources</w:t>
                  </w:r>
                </w:p>
                <w:p w:rsidR="00137772" w:rsidRPr="00F5064C" w:rsidRDefault="00F5064C" w:rsidP="0072528C">
                  <w:r w:rsidRPr="00F5064C">
                    <w:t>Stone age artefacts/books</w:t>
                  </w: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6C34"/>
    <w:multiLevelType w:val="hybridMultilevel"/>
    <w:tmpl w:val="863A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064C4"/>
    <w:rsid w:val="00030723"/>
    <w:rsid w:val="000352A6"/>
    <w:rsid w:val="0005641B"/>
    <w:rsid w:val="00065DD1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4764E"/>
    <w:rsid w:val="002B7F13"/>
    <w:rsid w:val="002E4F98"/>
    <w:rsid w:val="003002DB"/>
    <w:rsid w:val="00352E7F"/>
    <w:rsid w:val="003738A1"/>
    <w:rsid w:val="00375DF9"/>
    <w:rsid w:val="00385D1D"/>
    <w:rsid w:val="003B4BB1"/>
    <w:rsid w:val="003C3EC8"/>
    <w:rsid w:val="00435FF1"/>
    <w:rsid w:val="00441487"/>
    <w:rsid w:val="00446351"/>
    <w:rsid w:val="00475F41"/>
    <w:rsid w:val="00494EF3"/>
    <w:rsid w:val="004D132C"/>
    <w:rsid w:val="004D7A87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36C97"/>
    <w:rsid w:val="00644F64"/>
    <w:rsid w:val="0064548D"/>
    <w:rsid w:val="00670AED"/>
    <w:rsid w:val="006752ED"/>
    <w:rsid w:val="006B4431"/>
    <w:rsid w:val="006F1761"/>
    <w:rsid w:val="006F3855"/>
    <w:rsid w:val="007159C2"/>
    <w:rsid w:val="0072528C"/>
    <w:rsid w:val="00726934"/>
    <w:rsid w:val="007355AB"/>
    <w:rsid w:val="00760337"/>
    <w:rsid w:val="007737F2"/>
    <w:rsid w:val="00793CD4"/>
    <w:rsid w:val="00796466"/>
    <w:rsid w:val="007A13DE"/>
    <w:rsid w:val="007B7BC5"/>
    <w:rsid w:val="007E0FE0"/>
    <w:rsid w:val="007F40C2"/>
    <w:rsid w:val="008141B9"/>
    <w:rsid w:val="0081540B"/>
    <w:rsid w:val="00851990"/>
    <w:rsid w:val="00875ADD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51AE3"/>
    <w:rsid w:val="00A62E10"/>
    <w:rsid w:val="00A66410"/>
    <w:rsid w:val="00A71C9E"/>
    <w:rsid w:val="00A76D0D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B48F4"/>
    <w:rsid w:val="00BC509B"/>
    <w:rsid w:val="00BD6A70"/>
    <w:rsid w:val="00BD7443"/>
    <w:rsid w:val="00BE2236"/>
    <w:rsid w:val="00C1666C"/>
    <w:rsid w:val="00C35E29"/>
    <w:rsid w:val="00C9332B"/>
    <w:rsid w:val="00C97F11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65678"/>
    <w:rsid w:val="00E70BB0"/>
    <w:rsid w:val="00E7108A"/>
    <w:rsid w:val="00E731A9"/>
    <w:rsid w:val="00EB1D30"/>
    <w:rsid w:val="00EB7E6C"/>
    <w:rsid w:val="00EF5DAE"/>
    <w:rsid w:val="00F31979"/>
    <w:rsid w:val="00F37C57"/>
    <w:rsid w:val="00F42B33"/>
    <w:rsid w:val="00F5064C"/>
    <w:rsid w:val="00F607D9"/>
    <w:rsid w:val="00F80F92"/>
    <w:rsid w:val="00F86B6B"/>
    <w:rsid w:val="00FF32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6" type="connector" idref="#Straight Arrow Connector 14"/>
        <o:r id="V:Rule7" type="connector" idref="#Straight Arrow Connector 18"/>
        <o:r id="V:Rule8" type="connector" idref="#Straight Arrow Connector 22"/>
        <o:r id="V:Rule9" type="connector" idref="#Straight Arrow Connector 17"/>
        <o:r id="V:Rule10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2020-01-12T19:24:00Z</cp:lastPrinted>
  <dcterms:created xsi:type="dcterms:W3CDTF">2020-02-13T15:00:00Z</dcterms:created>
  <dcterms:modified xsi:type="dcterms:W3CDTF">2020-02-16T09:35:00Z</dcterms:modified>
</cp:coreProperties>
</file>