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1" w:rsidRDefault="00CC5328" w:rsidP="00AE0A97">
      <w:pPr>
        <w:jc w:val="center"/>
        <w:rPr>
          <w:rFonts w:ascii="Arial" w:hAnsi="Arial" w:cs="Arial"/>
          <w:sz w:val="24"/>
          <w:szCs w:val="24"/>
        </w:rPr>
      </w:pP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0;margin-top:-3.4pt;width:336.75pt;height:60.4pt;flip:x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" fillcolor="white [3201]" strokeweight=".5pt">
            <v:path arrowok="t"/>
            <v:textbox>
              <w:txbxContent>
                <w:p w:rsidR="0005641B" w:rsidRPr="00E34BDD" w:rsidRDefault="0005641B" w:rsidP="00536A62">
                  <w:pPr>
                    <w:jc w:val="center"/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E34BDD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 xml:space="preserve">Overall outcome </w:t>
                  </w:r>
                </w:p>
                <w:p w:rsidR="0081540B" w:rsidRDefault="0081540B" w:rsidP="00B2101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omic Sans MS" w:hAnsi="Comic Sans MS" w:cs="Calibri"/>
                      <w:color w:val="000000"/>
                      <w:sz w:val="28"/>
                      <w:szCs w:val="28"/>
                    </w:rPr>
                  </w:pPr>
                  <w:r w:rsidRPr="00E34BDD">
                    <w:rPr>
                      <w:rStyle w:val="eop"/>
                      <w:rFonts w:ascii="Calibri" w:hAnsi="Calibri" w:cs="Calibri"/>
                      <w:sz w:val="20"/>
                      <w:lang w:val="en-US"/>
                    </w:rPr>
                    <w:t>​</w:t>
                  </w:r>
                  <w:r w:rsidR="00760337">
                    <w:rPr>
                      <w:rStyle w:val="normaltextrun"/>
                      <w:rFonts w:ascii="Comic Sans MS" w:hAnsi="Comic Sans MS" w:cs="Calibri"/>
                      <w:color w:val="000000"/>
                      <w:sz w:val="28"/>
                      <w:szCs w:val="28"/>
                    </w:rPr>
                    <w:t>Preparation for film- A Planet Full of Plastic</w:t>
                  </w:r>
                </w:p>
                <w:p w:rsidR="00760337" w:rsidRPr="00E34BDD" w:rsidRDefault="00760337" w:rsidP="00B2101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omic Sans MS" w:hAnsi="Comic Sans MS" w:cs="Calibri"/>
                      <w:sz w:val="32"/>
                      <w:szCs w:val="32"/>
                    </w:rPr>
                  </w:pPr>
                </w:p>
                <w:p w:rsidR="0005641B" w:rsidRPr="00B21018" w:rsidRDefault="0081540B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B21018">
                    <w:rPr>
                      <w:rStyle w:val="eop"/>
                      <w:rFonts w:ascii="Calibri" w:hAnsi="Calibri" w:cs="Calibri"/>
                      <w:sz w:val="32"/>
                      <w:szCs w:val="32"/>
                    </w:rPr>
                    <w:t>​</w:t>
                  </w:r>
                </w:p>
              </w:txbxContent>
            </v:textbox>
            <w10:wrap anchorx="margin"/>
          </v:shape>
        </w:pict>
      </w: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 id="Text Box 2" o:spid="_x0000_s1027" type="#_x0000_t202" style="position:absolute;left:0;text-align:left;margin-left:350.7pt;margin-top:3pt;width:411.6pt;height:46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">
            <v:textbox>
              <w:txbxContent>
                <w:p w:rsidR="00586DB9" w:rsidRPr="00E34BDD" w:rsidRDefault="000064C4" w:rsidP="00586DB9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Year </w:t>
                  </w:r>
                  <w:proofErr w:type="gramStart"/>
                  <w:r w:rsidR="00F85EB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6</w:t>
                  </w: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:</w:t>
                  </w:r>
                  <w:r w:rsidR="00385D1D" w:rsidRPr="00E34BD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Medium</w:t>
                  </w:r>
                  <w:proofErr w:type="gramEnd"/>
                  <w:r w:rsidR="00586DB9" w:rsidRPr="00E34BD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Term Plan</w:t>
                  </w: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: </w:t>
                  </w:r>
                  <w:r w:rsidR="00760337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Spring 1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TableGrid"/>
        <w:tblpPr w:leftFromText="180" w:rightFromText="180" w:vertAnchor="text" w:horzAnchor="margin" w:tblpX="108" w:tblpY="3048"/>
        <w:tblW w:w="0" w:type="auto"/>
        <w:tblLook w:val="04A0"/>
      </w:tblPr>
      <w:tblGrid>
        <w:gridCol w:w="5778"/>
      </w:tblGrid>
      <w:tr w:rsidR="00564EFC" w:rsidTr="00564EFC">
        <w:trPr>
          <w:trHeight w:val="1830"/>
        </w:trPr>
        <w:tc>
          <w:tcPr>
            <w:tcW w:w="5778" w:type="dxa"/>
          </w:tcPr>
          <w:p w:rsidR="00137772" w:rsidRDefault="0029278B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2560955</wp:posOffset>
                  </wp:positionH>
                  <wp:positionV relativeFrom="paragraph">
                    <wp:posOffset>277495</wp:posOffset>
                  </wp:positionV>
                  <wp:extent cx="983765" cy="752611"/>
                  <wp:effectExtent l="19050" t="0" r="6835" b="0"/>
                  <wp:wrapNone/>
                  <wp:docPr id="1" name="Picture 0" descr="turtl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tle 2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765" cy="75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4EFC" w:rsidRPr="00137772">
              <w:rPr>
                <w:rFonts w:ascii="Comic Sans MS" w:hAnsi="Comic Sans MS" w:cs="Arial"/>
                <w:b/>
                <w:sz w:val="24"/>
                <w:szCs w:val="24"/>
              </w:rPr>
              <w:t>Curriculum areas that will be covered in stand-alone units during this topic:</w:t>
            </w:r>
          </w:p>
          <w:p w:rsidR="00137772" w:rsidRPr="00137772" w:rsidRDefault="00137772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564EFC" w:rsidRDefault="00B21018" w:rsidP="00564EF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34BDD">
              <w:rPr>
                <w:rFonts w:ascii="Comic Sans MS" w:hAnsi="Comic Sans MS" w:cs="Arial"/>
                <w:b/>
                <w:sz w:val="24"/>
                <w:szCs w:val="24"/>
              </w:rPr>
              <w:t>Science</w:t>
            </w:r>
            <w:r w:rsidR="00137772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="00F85EBD">
              <w:rPr>
                <w:rFonts w:ascii="Comic Sans MS" w:hAnsi="Comic Sans MS" w:cs="Arial"/>
                <w:sz w:val="24"/>
                <w:szCs w:val="24"/>
              </w:rPr>
              <w:t>Evolution and Inheritance</w:t>
            </w:r>
          </w:p>
          <w:p w:rsidR="00564EFC" w:rsidRDefault="00564EFC" w:rsidP="008519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C37" w:rsidRPr="00536A62" w:rsidRDefault="00CC5328">
      <w:pPr>
        <w:rPr>
          <w:rFonts w:ascii="Arial" w:hAnsi="Arial" w:cs="Arial"/>
          <w:sz w:val="24"/>
          <w:szCs w:val="24"/>
        </w:rPr>
      </w:pPr>
      <w:r w:rsidRPr="00CC5328">
        <w:rPr>
          <w:noProof/>
          <w:lang w:eastAsia="en-GB"/>
        </w:rPr>
      </w:r>
      <w:r w:rsidRPr="00CC5328">
        <w:rPr>
          <w:noProof/>
          <w:lang w:eastAsia="en-GB"/>
        </w:rPr>
        <w:pict>
          <v:rect id="AutoShape 1" o:spid="_x0000_s1050" alt="Image result for #heswalloceanbl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Fj87QUCAADvAwAADgAAAAAAAAAA&#10;AAAAAAAuAgAAZHJzL2Uyb0RvYy54bWxQSwECLQAUAAYACAAAACEATKDpLNgAAAADAQAADwAAAAAA&#10;AAAAAAAAAABfBAAAZHJzL2Rvd25yZXYueG1sUEsFBgAAAAAEAAQA8wAAAGQFAAAAAA==&#10;" filled="f" stroked="f">
            <o:lock v:ext="edit" aspectratio="t"/>
            <w10:wrap type="none"/>
            <w10:anchorlock/>
          </v:rect>
        </w:pict>
      </w: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 id="_x0000_s1028" type="#_x0000_t202" style="position:absolute;margin-left:-16.95pt;margin-top:279pt;width:232.95pt;height:78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" strokecolor="#ed7d31 [3205]" strokeweight="2.25pt">
            <v:textbox>
              <w:txbxContent>
                <w:p w:rsidR="0005641B" w:rsidRPr="00F37C57" w:rsidRDefault="00385D1D" w:rsidP="002B7F1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Curriculum</w:t>
                  </w:r>
                </w:p>
                <w:p w:rsidR="00385D1D" w:rsidRPr="00F37C57" w:rsidRDefault="00385D1D" w:rsidP="002B7F1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What will we learn?</w:t>
                  </w:r>
                </w:p>
              </w:txbxContent>
            </v:textbox>
            <w10:wrap type="square"/>
          </v:shape>
        </w:pict>
      </w: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 id="_x0000_s1029" type="#_x0000_t202" style="position:absolute;margin-left:-16.95pt;margin-top:357.6pt;width:232.95pt;height:407.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" strokecolor="#ed7d31 [3205]" strokeweight="2.25pt">
            <v:textbox>
              <w:txbxContent>
                <w:p w:rsidR="00B21018" w:rsidRPr="007159C2" w:rsidRDefault="00B21018" w:rsidP="00B21018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7159C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Children will be able to: </w:t>
                  </w:r>
                </w:p>
                <w:p w:rsidR="00A66410" w:rsidRPr="000352A6" w:rsidRDefault="00851990" w:rsidP="00B21018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>Investigate ho</w:t>
                  </w:r>
                  <w:r w:rsidR="007F40C2" w:rsidRPr="000352A6">
                    <w:rPr>
                      <w:rFonts w:ascii="Comic Sans MS" w:hAnsi="Comic Sans MS"/>
                      <w:sz w:val="20"/>
                      <w:szCs w:val="20"/>
                    </w:rPr>
                    <w:t>w plastic pollution affects climate change and the marine environment</w:t>
                  </w:r>
                  <w:r w:rsidR="00A66410" w:rsidRPr="000352A6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7F40C2" w:rsidRPr="000352A6" w:rsidRDefault="00F85EBD" w:rsidP="00B21018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  <w:r w:rsidR="00851990" w:rsidRPr="000352A6">
                    <w:rPr>
                      <w:rFonts w:ascii="Comic Sans MS" w:hAnsi="Comic Sans MS"/>
                      <w:sz w:val="20"/>
                      <w:szCs w:val="20"/>
                    </w:rPr>
                    <w:t>onstruct arguments to persuade people to make different lifestyle choices</w:t>
                  </w:r>
                  <w:r w:rsidR="00A66410"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 about single use plastics</w:t>
                  </w:r>
                  <w:r w:rsidR="00851990" w:rsidRPr="000352A6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7159C2" w:rsidRPr="000352A6" w:rsidRDefault="007159C2" w:rsidP="00B21018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Identify areas in the </w:t>
                  </w:r>
                  <w:r w:rsidR="00F85EBD" w:rsidRPr="000352A6">
                    <w:rPr>
                      <w:rFonts w:ascii="Comic Sans MS" w:hAnsi="Comic Sans MS"/>
                      <w:sz w:val="20"/>
                      <w:szCs w:val="20"/>
                    </w:rPr>
                    <w:t>oceans of</w:t>
                  </w:r>
                  <w:r w:rsidR="000352A6"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 the world</w:t>
                  </w:r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 affected by plastic pollution.</w:t>
                  </w:r>
                </w:p>
                <w:p w:rsidR="00A66410" w:rsidRPr="000352A6" w:rsidRDefault="00A76D0D" w:rsidP="00A66410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>D</w:t>
                  </w:r>
                  <w:r w:rsidR="00A66410" w:rsidRPr="000352A6">
                    <w:rPr>
                      <w:rFonts w:ascii="Comic Sans MS" w:hAnsi="Comic Sans MS"/>
                      <w:sz w:val="20"/>
                      <w:szCs w:val="20"/>
                    </w:rPr>
                    <w:t>evelop a chronologically secure knowledge of events in the Stone Age</w:t>
                  </w:r>
                </w:p>
                <w:p w:rsidR="00A66410" w:rsidRPr="000352A6" w:rsidRDefault="00A76D0D" w:rsidP="00A66410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Investigate </w:t>
                  </w:r>
                  <w:r w:rsidR="00A66410" w:rsidRPr="000352A6">
                    <w:rPr>
                      <w:rFonts w:ascii="Comic Sans MS" w:hAnsi="Comic Sans MS"/>
                      <w:sz w:val="20"/>
                      <w:szCs w:val="20"/>
                    </w:rPr>
                    <w:t>different homes from the Palaeolithic, Mesolithic and Neolithic times</w:t>
                  </w:r>
                </w:p>
                <w:p w:rsidR="00A66410" w:rsidRPr="000352A6" w:rsidRDefault="00A76D0D" w:rsidP="00A66410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>Experience what</w:t>
                  </w:r>
                  <w:r w:rsidR="00A66410"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 people ate in the Stone Age and how their diet changed</w:t>
                  </w:r>
                </w:p>
                <w:p w:rsidR="00A66410" w:rsidRPr="000352A6" w:rsidRDefault="00A66410" w:rsidP="00A66410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Recognise how excavations </w:t>
                  </w:r>
                  <w:r w:rsidR="007159C2"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in </w:t>
                  </w:r>
                  <w:proofErr w:type="spellStart"/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>Skara</w:t>
                  </w:r>
                  <w:proofErr w:type="spellEnd"/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 Brae</w:t>
                  </w:r>
                  <w:r w:rsidR="00A76D0D"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 have </w:t>
                  </w:r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 xml:space="preserve">helped us to gain </w:t>
                  </w:r>
                  <w:r w:rsidR="00A76D0D" w:rsidRPr="000352A6">
                    <w:rPr>
                      <w:rFonts w:ascii="Comic Sans MS" w:hAnsi="Comic Sans MS"/>
                      <w:sz w:val="20"/>
                      <w:szCs w:val="20"/>
                    </w:rPr>
                    <w:t>understanding of life in the Stone A</w:t>
                  </w:r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>ge.</w:t>
                  </w:r>
                </w:p>
                <w:p w:rsidR="0005641B" w:rsidRPr="00A76D0D" w:rsidRDefault="00A66410" w:rsidP="00A66410">
                  <w:pPr>
                    <w:pStyle w:val="ListParagraph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rFonts w:ascii="Comic Sans MS" w:hAnsi="Comic Sans MS"/>
                      <w:sz w:val="21"/>
                      <w:szCs w:val="21"/>
                    </w:rPr>
                  </w:pPr>
                  <w:r w:rsidRPr="000352A6">
                    <w:rPr>
                      <w:rFonts w:ascii="Comic Sans MS" w:hAnsi="Comic Sans MS"/>
                      <w:sz w:val="20"/>
                      <w:szCs w:val="20"/>
                    </w:rPr>
                    <w:t>Compare and contrast life in theStone Age with life today</w:t>
                  </w: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 id="_x0000_s1030" type="#_x0000_t202" style="position:absolute;margin-left:.3pt;margin-top:49.1pt;width:333.9pt;height:86.2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">
            <v:textbox>
              <w:txbxContent>
                <w:p w:rsidR="00851990" w:rsidRDefault="00AE0A97" w:rsidP="00536A62">
                  <w:pPr>
                    <w:rPr>
                      <w:b/>
                      <w:sz w:val="28"/>
                      <w:szCs w:val="28"/>
                    </w:rPr>
                  </w:pPr>
                  <w:r w:rsidRPr="00137772">
                    <w:rPr>
                      <w:b/>
                      <w:sz w:val="28"/>
                      <w:szCs w:val="28"/>
                    </w:rPr>
                    <w:t>Hook:</w:t>
                  </w:r>
                </w:p>
                <w:p w:rsidR="00851990" w:rsidRDefault="00851990" w:rsidP="00536A6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1) </w:t>
                  </w:r>
                  <w:r w:rsidR="00F85EBD"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  <w:r w:rsidR="00760337">
                    <w:rPr>
                      <w:rFonts w:ascii="Comic Sans MS" w:hAnsi="Comic Sans MS"/>
                      <w:sz w:val="24"/>
                      <w:szCs w:val="24"/>
                    </w:rPr>
                    <w:t>xploration of Blue Planet footage</w:t>
                  </w:r>
                </w:p>
                <w:p w:rsidR="00F86B6B" w:rsidRPr="00851990" w:rsidRDefault="00851990" w:rsidP="00536A6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2) </w:t>
                  </w:r>
                  <w:r w:rsidR="00F86B6B">
                    <w:rPr>
                      <w:rFonts w:ascii="Comic Sans MS" w:hAnsi="Comic Sans MS"/>
                      <w:sz w:val="24"/>
                      <w:szCs w:val="24"/>
                    </w:rPr>
                    <w:t>Stone Age immersion day</w:t>
                  </w:r>
                </w:p>
              </w:txbxContent>
            </v:textbox>
            <w10:wrap type="square" anchorx="margin"/>
          </v:shape>
        </w:pict>
      </w: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 id="_x0000_s1031" type="#_x0000_t202" style="position:absolute;margin-left:341.75pt;margin-top:204pt;width:459.8pt;height:95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" strokeweight="3pt">
            <v:textbox>
              <w:txbxContent>
                <w:p w:rsidR="00B21018" w:rsidRPr="00A76D0D" w:rsidRDefault="00A62E10" w:rsidP="00A71C9E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r w:rsidRPr="00A76D0D">
                    <w:rPr>
                      <w:rFonts w:ascii="Comic Sans MS" w:hAnsi="Comic Sans MS"/>
                      <w:b/>
                      <w:i/>
                      <w:color w:val="000000" w:themeColor="text1"/>
                      <w:sz w:val="32"/>
                      <w:szCs w:val="32"/>
                    </w:rPr>
                    <w:t xml:space="preserve">Year </w:t>
                  </w:r>
                  <w:r w:rsidR="00F85EBD">
                    <w:rPr>
                      <w:rFonts w:ascii="Comic Sans MS" w:hAnsi="Comic Sans MS"/>
                      <w:b/>
                      <w:i/>
                      <w:color w:val="000000" w:themeColor="text1"/>
                      <w:sz w:val="32"/>
                      <w:szCs w:val="32"/>
                    </w:rPr>
                    <w:t>6</w:t>
                  </w:r>
                  <w:r w:rsidRPr="00A76D0D">
                    <w:rPr>
                      <w:rFonts w:ascii="Comic Sans MS" w:hAnsi="Comic Sans MS"/>
                      <w:b/>
                      <w:i/>
                      <w:color w:val="000000" w:themeColor="text1"/>
                      <w:sz w:val="32"/>
                      <w:szCs w:val="32"/>
                    </w:rPr>
                    <w:t>:</w:t>
                  </w:r>
                  <w:r w:rsidR="00F86B6B" w:rsidRPr="00A76D0D">
                    <w:rPr>
                      <w:rFonts w:ascii="Comic Sans MS" w:hAnsi="Comic Sans MS"/>
                      <w:b/>
                      <w:i/>
                      <w:color w:val="000000" w:themeColor="text1"/>
                      <w:sz w:val="32"/>
                      <w:szCs w:val="32"/>
                    </w:rPr>
                    <w:t>What would life be like without plastic?</w:t>
                  </w:r>
                </w:p>
                <w:p w:rsidR="00F80F92" w:rsidRPr="00851990" w:rsidRDefault="00F80F92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851990">
                    <w:rPr>
                      <w:rFonts w:ascii="Comic Sans MS" w:hAnsi="Comic Sans MS"/>
                      <w:b/>
                      <w:color w:val="000000" w:themeColor="text1"/>
                      <w:sz w:val="32"/>
                      <w:szCs w:val="32"/>
                    </w:rPr>
                    <w:t xml:space="preserve">GLOBAL </w:t>
                  </w:r>
                  <w:hyperlink r:id="rId6" w:history="1">
                    <w:r w:rsidRPr="00851990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32"/>
                        <w:szCs w:val="32"/>
                        <w:u w:val="none"/>
                        <w:bdr w:val="none" w:sz="0" w:space="0" w:color="auto" w:frame="1"/>
                      </w:rPr>
                      <w:t>GOAL 1</w:t>
                    </w:r>
                    <w:r w:rsidR="00F86B6B" w:rsidRPr="00851990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32"/>
                        <w:szCs w:val="32"/>
                        <w:u w:val="none"/>
                        <w:bdr w:val="none" w:sz="0" w:space="0" w:color="auto" w:frame="1"/>
                      </w:rPr>
                      <w:t>4</w:t>
                    </w:r>
                    <w:r w:rsidRPr="00851990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32"/>
                        <w:szCs w:val="32"/>
                        <w:u w:val="none"/>
                        <w:bdr w:val="none" w:sz="0" w:space="0" w:color="auto" w:frame="1"/>
                      </w:rPr>
                      <w:t xml:space="preserve">: </w:t>
                    </w:r>
                  </w:hyperlink>
                  <w:r w:rsidR="00F86B6B" w:rsidRPr="00851990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Life below water</w:t>
                  </w:r>
                </w:p>
                <w:p w:rsidR="00F86B6B" w:rsidRPr="00851990" w:rsidRDefault="00F86B6B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b/>
                      <w:color w:val="000000" w:themeColor="text1"/>
                      <w:sz w:val="32"/>
                      <w:szCs w:val="32"/>
                    </w:rPr>
                  </w:pPr>
                  <w:r w:rsidRPr="00851990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GLOBAL GOAL 13: </w:t>
                  </w:r>
                  <w:r w:rsidR="00851990" w:rsidRPr="00851990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Climate</w:t>
                  </w:r>
                  <w:r w:rsidRPr="00851990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Action</w:t>
                  </w:r>
                </w:p>
                <w:p w:rsidR="00BA5DF5" w:rsidRDefault="00BA5DF5" w:rsidP="00A71C9E">
                  <w:pPr>
                    <w:jc w:val="center"/>
                    <w:rPr>
                      <w:i/>
                      <w:sz w:val="32"/>
                      <w:szCs w:val="40"/>
                    </w:rPr>
                  </w:pPr>
                </w:p>
                <w:p w:rsidR="00B901A9" w:rsidRPr="00586DB9" w:rsidRDefault="00B901A9" w:rsidP="00A71C9E">
                  <w:pPr>
                    <w:jc w:val="center"/>
                    <w:rPr>
                      <w:i/>
                      <w:szCs w:val="28"/>
                    </w:rPr>
                  </w:pPr>
                </w:p>
                <w:p w:rsidR="0005641B" w:rsidRPr="003738A1" w:rsidRDefault="0005641B" w:rsidP="00A71C9E">
                  <w:pPr>
                    <w:jc w:val="center"/>
                    <w:rPr>
                      <w:i/>
                      <w:color w:val="FF0000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 id="_x0000_s1032" type="#_x0000_t202" style="position:absolute;margin-left:825.75pt;margin-top:178.5pt;width:291.1pt;height:9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fDJwIAAE0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">
            <v:textbox>
              <w:txbxContent>
                <w:p w:rsidR="00FF6BB2" w:rsidRPr="00E34BDD" w:rsidRDefault="0005641B" w:rsidP="00E4064B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Significant individuals</w:t>
                  </w:r>
                </w:p>
                <w:p w:rsidR="0005641B" w:rsidRDefault="00A76D0D" w:rsidP="00E4064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Sir David Attenborough – Plastics</w:t>
                  </w:r>
                </w:p>
                <w:p w:rsidR="00A76D0D" w:rsidRDefault="00A76D0D" w:rsidP="00E4064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Greta Thunberg- Plastics</w:t>
                  </w:r>
                </w:p>
                <w:p w:rsidR="00A76D0D" w:rsidRPr="00586DB9" w:rsidRDefault="00A76D0D" w:rsidP="00E4064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 id="_x0000_s1033" type="#_x0000_t202" style="position:absolute;margin-left:342.7pt;margin-top:34.1pt;width:472.6pt;height:40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">
            <v:textbox>
              <w:txbxContent>
                <w:p w:rsidR="0005641B" w:rsidRPr="00E34BDD" w:rsidRDefault="00FF6BB2" w:rsidP="00E4064B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 xml:space="preserve">Texts: </w:t>
                  </w:r>
                  <w:r w:rsidR="00F86B6B">
                    <w:rPr>
                      <w:rFonts w:ascii="Comic Sans MS" w:hAnsi="Comic Sans MS"/>
                      <w:b/>
                      <w:sz w:val="24"/>
                    </w:rPr>
                    <w:t>A Planet Full of Plastic, A Street Through Time,</w:t>
                  </w:r>
                  <w:r w:rsidR="00851990">
                    <w:rPr>
                      <w:rFonts w:ascii="Comic Sans MS" w:hAnsi="Comic Sans MS"/>
                      <w:b/>
                      <w:sz w:val="24"/>
                    </w:rPr>
                    <w:t xml:space="preserve"> Articles on climate change</w:t>
                  </w:r>
                  <w:r w:rsidR="00A76D0D">
                    <w:rPr>
                      <w:rFonts w:ascii="Comic Sans MS" w:hAnsi="Comic Sans MS"/>
                      <w:b/>
                      <w:sz w:val="24"/>
                    </w:rPr>
                    <w:t xml:space="preserve">, articles on </w:t>
                  </w:r>
                  <w:proofErr w:type="spellStart"/>
                  <w:r w:rsidR="00A76D0D">
                    <w:rPr>
                      <w:rFonts w:ascii="Comic Sans MS" w:hAnsi="Comic Sans MS"/>
                      <w:b/>
                      <w:sz w:val="24"/>
                    </w:rPr>
                    <w:t>Skara</w:t>
                  </w:r>
                  <w:proofErr w:type="spellEnd"/>
                  <w:r w:rsidR="00A76D0D">
                    <w:rPr>
                      <w:rFonts w:ascii="Comic Sans MS" w:hAnsi="Comic Sans MS"/>
                      <w:b/>
                      <w:sz w:val="24"/>
                    </w:rPr>
                    <w:t xml:space="preserve"> Brae, Wolf Brother</w:t>
                  </w:r>
                </w:p>
              </w:txbxContent>
            </v:textbox>
            <w10:wrap type="square" anchorx="margin"/>
          </v:shape>
        </w:pict>
      </w: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 id="_x0000_s1034" type="#_x0000_t202" style="position:absolute;margin-left:345.1pt;margin-top:74.6pt;width:470.2pt;height:60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lhJgIAAEw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">
            <v:textbox>
              <w:txbxContent>
                <w:p w:rsidR="00F86B6B" w:rsidRPr="0024764E" w:rsidRDefault="0005641B" w:rsidP="00B56D29">
                  <w:pPr>
                    <w:rPr>
                      <w:b/>
                      <w:sz w:val="24"/>
                      <w:szCs w:val="24"/>
                    </w:rPr>
                  </w:pPr>
                  <w:r w:rsidRPr="00F5064C">
                    <w:rPr>
                      <w:b/>
                      <w:sz w:val="28"/>
                      <w:szCs w:val="28"/>
                    </w:rPr>
                    <w:t>Key Vocabulary</w:t>
                  </w:r>
                  <w:r w:rsidRPr="00E34BD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  <w:r w:rsidR="00F5064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Plastic: </w:t>
                  </w:r>
                  <w:r w:rsidR="00F5064C" w:rsidRPr="00F5064C">
                    <w:rPr>
                      <w:rFonts w:ascii="Comic Sans MS" w:hAnsi="Comic Sans MS"/>
                      <w:sz w:val="24"/>
                      <w:szCs w:val="24"/>
                    </w:rPr>
                    <w:t xml:space="preserve">recycled, biodegrade, debate, climate change, renewable energy </w:t>
                  </w:r>
                  <w:r w:rsidR="00F86B6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Stone Age:</w:t>
                  </w:r>
                  <w:r w:rsidR="00C166C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="00F5064C" w:rsidRPr="0024764E">
                    <w:rPr>
                      <w:rFonts w:ascii="Comic Sans MS" w:hAnsi="Comic Sans MS"/>
                      <w:sz w:val="24"/>
                      <w:szCs w:val="24"/>
                    </w:rPr>
                    <w:t>excavation,</w:t>
                  </w:r>
                  <w:r w:rsidR="00C166C9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5064C" w:rsidRPr="0024764E">
                    <w:rPr>
                      <w:rFonts w:ascii="Comic Sans MS" w:hAnsi="Comic Sans MS"/>
                      <w:sz w:val="24"/>
                      <w:szCs w:val="24"/>
                    </w:rPr>
                    <w:t>Skara</w:t>
                  </w:r>
                  <w:proofErr w:type="spellEnd"/>
                  <w:r w:rsidR="00F5064C" w:rsidRPr="0024764E">
                    <w:rPr>
                      <w:rFonts w:ascii="Comic Sans MS" w:hAnsi="Comic Sans MS"/>
                      <w:sz w:val="24"/>
                      <w:szCs w:val="24"/>
                    </w:rPr>
                    <w:t xml:space="preserve"> Brae, </w:t>
                  </w:r>
                  <w:r w:rsidR="0024764E" w:rsidRPr="0024764E">
                    <w:rPr>
                      <w:rFonts w:ascii="Comic Sans MS" w:hAnsi="Comic Sans MS"/>
                      <w:sz w:val="24"/>
                      <w:szCs w:val="24"/>
                    </w:rPr>
                    <w:t>Palaeolithic, Mesolithic,</w:t>
                  </w:r>
                  <w:r w:rsidR="0024764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4764E">
                    <w:rPr>
                      <w:rFonts w:ascii="Comic Sans MS" w:hAnsi="Comic Sans MS"/>
                      <w:sz w:val="24"/>
                      <w:szCs w:val="24"/>
                    </w:rPr>
                    <w:t>Neolithic ,</w:t>
                  </w:r>
                  <w:proofErr w:type="gramEnd"/>
                  <w:r w:rsidR="0024764E">
                    <w:rPr>
                      <w:rFonts w:ascii="Comic Sans MS" w:hAnsi="Comic Sans MS"/>
                      <w:sz w:val="24"/>
                      <w:szCs w:val="24"/>
                    </w:rPr>
                    <w:t xml:space="preserve"> artefact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Reservoir 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Pure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cycle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vapour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Basin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Body of water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Brook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Canal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Condensation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Evaporation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Depth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0A6547" w:rsidRPr="000A6547" w:rsidRDefault="000A6547" w:rsidP="000A6547">
                  <w:pPr>
                    <w:rPr>
                      <w:sz w:val="24"/>
                    </w:rPr>
                  </w:pPr>
                </w:p>
                <w:p w:rsidR="0005641B" w:rsidRPr="00A71C9E" w:rsidRDefault="0005641B" w:rsidP="00E4064B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 id="Text Box 16" o:spid="_x0000_s1035" type="#_x0000_t202" style="position:absolute;margin-left:900pt;margin-top:279pt;width:3in;height:78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EWS0WUoAgAATgQAAA4AAAAAAAAAAAAAAAAALgIAAGRycy9l&#10;Mm9Eb2MueG1sUEsBAi0AFAAGAAgAAAAhALh67ODgAAAADQEAAA8AAAAAAAAAAAAAAAAAggQAAGRy&#10;cy9kb3ducmV2LnhtbFBLBQYAAAAABAAEAPMAAACPBQAAAAA=&#10;" strokecolor="red" strokeweight="2.25pt">
            <v:textbox>
              <w:txbxContent>
                <w:p w:rsidR="00BD7443" w:rsidRPr="00137772" w:rsidRDefault="0005641B" w:rsidP="00BD744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Community</w:t>
                  </w:r>
                </w:p>
                <w:p w:rsidR="00BD7443" w:rsidRPr="00137772" w:rsidRDefault="00BB0E9E" w:rsidP="00BD7443">
                  <w:pPr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 links can we develop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‘</w:t>
                  </w:r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Near and </w:t>
                  </w:r>
                  <w:proofErr w:type="gramStart"/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Far</w:t>
                  </w:r>
                  <w:proofErr w:type="gramEnd"/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’?</w:t>
                  </w:r>
                </w:p>
              </w:txbxContent>
            </v:textbox>
            <w10:wrap type="square"/>
          </v:shape>
        </w:pict>
      </w: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 id="_x0000_s1036" type="#_x0000_t202" style="position:absolute;margin-left:900pt;margin-top:357.6pt;width:3in;height:407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" strokecolor="red" strokeweight="2.25pt">
            <v:textbox>
              <w:txbxContent>
                <w:p w:rsidR="00B21018" w:rsidRDefault="00441487" w:rsidP="00E34BD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Visit </w:t>
                  </w:r>
                  <w:r w:rsidR="00760337">
                    <w:rPr>
                      <w:rFonts w:ascii="Comic Sans MS" w:hAnsi="Comic Sans MS" w:cs="Arial"/>
                      <w:sz w:val="24"/>
                      <w:szCs w:val="24"/>
                    </w:rPr>
                    <w:t>from Scottish Power to discuss renewable energy</w:t>
                  </w:r>
                  <w:r w:rsidR="00F86B6B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and how this impacts climate change.</w:t>
                  </w:r>
                </w:p>
                <w:p w:rsidR="00760337" w:rsidRPr="00760337" w:rsidRDefault="00760337" w:rsidP="00760337">
                  <w:pPr>
                    <w:pStyle w:val="ListParagraph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760337" w:rsidRDefault="00760337" w:rsidP="00E34BD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S</w:t>
                  </w:r>
                  <w:r w:rsidR="003C3EC8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haring of </w:t>
                  </w:r>
                  <w:r w:rsidR="0024764E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WSUS </w:t>
                  </w:r>
                  <w:r w:rsidR="003C3EC8">
                    <w:rPr>
                      <w:rFonts w:ascii="Comic Sans MS" w:hAnsi="Comic Sans MS" w:cs="Arial"/>
                      <w:sz w:val="24"/>
                      <w:szCs w:val="24"/>
                    </w:rPr>
                    <w:t>f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ilm with school in Uganda</w:t>
                  </w:r>
                </w:p>
                <w:p w:rsidR="00A76D0D" w:rsidRPr="00A76D0D" w:rsidRDefault="00A76D0D" w:rsidP="00A76D0D">
                  <w:pPr>
                    <w:pStyle w:val="ListParagraph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A76D0D" w:rsidRDefault="00A76D0D" w:rsidP="00E34BD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Participation in WSUS 2020</w:t>
                  </w:r>
                </w:p>
                <w:p w:rsidR="00760337" w:rsidRPr="00A76D0D" w:rsidRDefault="00760337" w:rsidP="00A76D0D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760337" w:rsidRPr="00760337" w:rsidRDefault="00760337" w:rsidP="00760337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B21018" w:rsidRPr="00137772" w:rsidRDefault="00B21018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D40461" w:rsidRDefault="00D40461" w:rsidP="00FF6BB2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 id="Text Box 4" o:spid="_x0000_s1037" type="#_x0000_t202" style="position:absolute;margin-left:675pt;margin-top:279pt;width:3in;height:78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" strokecolor="#7030a0" strokeweight="2.25pt">
            <v:textbox>
              <w:txbxContent>
                <w:p w:rsidR="0005641B" w:rsidRPr="00137772" w:rsidRDefault="0005641B" w:rsidP="002B7F13">
                  <w:pPr>
                    <w:jc w:val="center"/>
                    <w:rPr>
                      <w:rFonts w:ascii="Comic Sans MS" w:hAnsi="Comic Sans MS"/>
                      <w:b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b/>
                      <w:sz w:val="30"/>
                    </w:rPr>
                    <w:t>Compassion</w:t>
                  </w:r>
                </w:p>
                <w:p w:rsidR="000C307D" w:rsidRPr="00137772" w:rsidRDefault="000C307D" w:rsidP="002B7F13">
                  <w:pPr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 feelings to we wish to evoke?</w:t>
                  </w:r>
                </w:p>
              </w:txbxContent>
            </v:textbox>
            <w10:wrap type="square"/>
          </v:shape>
        </w:pict>
      </w: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 id="_x0000_s1038" type="#_x0000_t202" style="position:absolute;margin-left:675pt;margin-top:357.6pt;width:3in;height:407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" strokecolor="#7030a0" strokeweight="2.25pt">
            <v:textbox>
              <w:txbxContent>
                <w:p w:rsidR="00A76D0D" w:rsidRPr="0024764E" w:rsidRDefault="00A76D0D" w:rsidP="0024764E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4764E">
                    <w:rPr>
                      <w:rFonts w:ascii="Comic Sans MS" w:hAnsi="Comic Sans MS"/>
                      <w:sz w:val="24"/>
                      <w:szCs w:val="24"/>
                    </w:rPr>
                    <w:t>Understanding that they can be agents of change</w:t>
                  </w:r>
                  <w:r w:rsidR="00F5064C" w:rsidRPr="0024764E">
                    <w:rPr>
                      <w:rFonts w:ascii="Comic Sans MS" w:hAnsi="Comic Sans MS"/>
                      <w:sz w:val="24"/>
                      <w:szCs w:val="24"/>
                    </w:rPr>
                    <w:t>;</w:t>
                  </w:r>
                  <w:r w:rsidRPr="0024764E">
                    <w:rPr>
                      <w:rFonts w:ascii="Comic Sans MS" w:hAnsi="Comic Sans MS"/>
                      <w:sz w:val="24"/>
                      <w:szCs w:val="24"/>
                    </w:rPr>
                    <w:t xml:space="preserve"> through letter writing and </w:t>
                  </w:r>
                  <w:r w:rsidR="00F85EBD">
                    <w:rPr>
                      <w:rFonts w:ascii="Comic Sans MS" w:hAnsi="Comic Sans MS"/>
                      <w:sz w:val="24"/>
                      <w:szCs w:val="24"/>
                    </w:rPr>
                    <w:t xml:space="preserve">balanced </w:t>
                  </w:r>
                  <w:proofErr w:type="spellStart"/>
                  <w:r w:rsidR="00F85EBD">
                    <w:rPr>
                      <w:rFonts w:ascii="Comic Sans MS" w:hAnsi="Comic Sans MS"/>
                      <w:sz w:val="24"/>
                      <w:szCs w:val="24"/>
                    </w:rPr>
                    <w:t>discussons</w:t>
                  </w:r>
                  <w:proofErr w:type="spellEnd"/>
                  <w:r w:rsidR="00F85EBD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  <w:p w:rsidR="00A76D0D" w:rsidRPr="0024764E" w:rsidRDefault="00A76D0D" w:rsidP="0024764E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4764E">
                    <w:rPr>
                      <w:rFonts w:ascii="Comic Sans MS" w:hAnsi="Comic Sans MS"/>
                      <w:sz w:val="24"/>
                      <w:szCs w:val="24"/>
                    </w:rPr>
                    <w:t>Insight</w:t>
                  </w:r>
                  <w:r w:rsidR="00F5064C" w:rsidRPr="0024764E">
                    <w:rPr>
                      <w:rFonts w:ascii="Comic Sans MS" w:hAnsi="Comic Sans MS"/>
                      <w:sz w:val="24"/>
                      <w:szCs w:val="24"/>
                    </w:rPr>
                    <w:t>, through using varied viewpoints,</w:t>
                  </w:r>
                  <w:r w:rsidRPr="0024764E">
                    <w:rPr>
                      <w:rFonts w:ascii="Comic Sans MS" w:hAnsi="Comic Sans MS"/>
                      <w:sz w:val="24"/>
                      <w:szCs w:val="24"/>
                    </w:rPr>
                    <w:t xml:space="preserve"> into complexity of issues surrounding single use plastic.</w:t>
                  </w:r>
                </w:p>
                <w:p w:rsidR="00A76D0D" w:rsidRPr="0024764E" w:rsidRDefault="00A76D0D" w:rsidP="0024764E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4764E">
                    <w:rPr>
                      <w:rFonts w:ascii="Comic Sans MS" w:hAnsi="Comic Sans MS"/>
                      <w:sz w:val="24"/>
                      <w:szCs w:val="24"/>
                    </w:rPr>
                    <w:t>Realisation that to have opinions</w:t>
                  </w:r>
                  <w:r w:rsidR="0024764E" w:rsidRPr="0024764E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r w:rsidRPr="0024764E">
                    <w:rPr>
                      <w:rFonts w:ascii="Comic Sans MS" w:hAnsi="Comic Sans MS"/>
                      <w:sz w:val="24"/>
                      <w:szCs w:val="24"/>
                    </w:rPr>
                    <w:t>you must thoroughly research your subject matter and be able to underpin your arguments with real facts.</w:t>
                  </w:r>
                </w:p>
                <w:p w:rsidR="00F5064C" w:rsidRDefault="00F5064C" w:rsidP="004D7A8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F5064C" w:rsidRDefault="00F5064C" w:rsidP="004D7A8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F5064C" w:rsidRPr="00F5064C" w:rsidRDefault="00F5064C" w:rsidP="004D7A8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A76D0D" w:rsidDel="003C3EC8" w:rsidRDefault="00A76D0D" w:rsidP="004D7A87">
                  <w:pPr>
                    <w:rPr>
                      <w:del w:id="0" w:author="AutoBVT" w:date="2020-01-12T19:21:00Z"/>
                      <w:szCs w:val="24"/>
                    </w:rPr>
                  </w:pPr>
                </w:p>
                <w:p w:rsidR="00D40461" w:rsidRDefault="00D40461" w:rsidP="004D7A87">
                  <w:pPr>
                    <w:rPr>
                      <w:szCs w:val="24"/>
                    </w:rPr>
                  </w:pPr>
                </w:p>
                <w:p w:rsidR="00D40461" w:rsidRDefault="00D40461" w:rsidP="004D7A87">
                  <w:pPr>
                    <w:rPr>
                      <w:szCs w:val="24"/>
                    </w:rPr>
                  </w:pPr>
                </w:p>
                <w:p w:rsidR="00EB1D30" w:rsidRDefault="00EB1D30" w:rsidP="004D7A87">
                  <w:pPr>
                    <w:rPr>
                      <w:szCs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Pr="00352E7F" w:rsidRDefault="0005641B" w:rsidP="00352E7F">
                  <w:pPr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 id="_x0000_s1039" type="#_x0000_t202" style="position:absolute;margin-left:441pt;margin-top:357.6pt;width:225pt;height:407.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" strokecolor="#00b0f0" strokeweight="2.25pt">
            <v:textbox>
              <w:txbxContent>
                <w:p w:rsidR="00A23A46" w:rsidRPr="00137772" w:rsidRDefault="004D7A87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Connections to previous learning</w:t>
                  </w:r>
                </w:p>
                <w:p w:rsidR="00EB1D30" w:rsidRDefault="00F86B6B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Plastic Pledge Market</w:t>
                  </w:r>
                  <w:r w:rsidR="00760337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July 2019</w:t>
                  </w:r>
                </w:p>
                <w:p w:rsidR="00760337" w:rsidRDefault="00760337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Wirral Saves the Planet &amp; Extinction is Forever Film</w:t>
                  </w:r>
                </w:p>
                <w:p w:rsidR="00760337" w:rsidRDefault="00760337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Development of whole school plastic Pledge/involvement in Wirral C2C</w:t>
                  </w:r>
                </w:p>
                <w:p w:rsidR="00760337" w:rsidRDefault="00760337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Link to Flotsam work in September 2019</w:t>
                  </w:r>
                </w:p>
                <w:p w:rsidR="00760337" w:rsidRPr="00137772" w:rsidRDefault="00760337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EB1D30" w:rsidRPr="00137772" w:rsidRDefault="00EB1D30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Connections to Future learning</w:t>
                  </w:r>
                </w:p>
                <w:p w:rsidR="00EB1D30" w:rsidRPr="00137772" w:rsidRDefault="00760337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Preparation for Wirral Science Under the Stars project</w:t>
                  </w:r>
                </w:p>
              </w:txbxContent>
            </v:textbox>
            <w10:wrap type="square"/>
          </v:shape>
        </w:pict>
      </w: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 id="Text Box 3" o:spid="_x0000_s1040" type="#_x0000_t202" style="position:absolute;margin-left:441pt;margin-top:279pt;width:225pt;height:78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" strokecolor="#00b0f0" strokeweight="2.25pt">
            <v:textbox>
              <w:txbxContent>
                <w:p w:rsidR="0005641B" w:rsidRPr="00137772" w:rsidRDefault="00BD7443" w:rsidP="002B7F13">
                  <w:pPr>
                    <w:jc w:val="center"/>
                    <w:rPr>
                      <w:rFonts w:ascii="Comic Sans MS" w:hAnsi="Comic Sans MS"/>
                      <w:b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b/>
                      <w:sz w:val="30"/>
                    </w:rPr>
                    <w:t>Connections</w:t>
                  </w:r>
                </w:p>
                <w:p w:rsidR="00BD7443" w:rsidRPr="00137772" w:rsidRDefault="00BB0E9E" w:rsidP="002B7F13">
                  <w:pPr>
                    <w:jc w:val="center"/>
                    <w:rPr>
                      <w:rFonts w:ascii="Comic Sans MS" w:hAnsi="Comic Sans MS"/>
                      <w:i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are the connections to our </w:t>
                  </w: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curriculum 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past and present?</w:t>
                  </w:r>
                </w:p>
                <w:p w:rsidR="000C307D" w:rsidRDefault="000C307D"/>
              </w:txbxContent>
            </v:textbox>
            <w10:wrap type="square"/>
          </v:shape>
        </w:pict>
      </w: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 id="_x0000_s1041" type="#_x0000_t202" style="position:absolute;margin-left:225pt;margin-top:279pt;width:207pt;height:78.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" strokecolor="#00b050" strokeweight="2.25pt">
            <v:textbox>
              <w:txbxContent>
                <w:p w:rsidR="000C307D" w:rsidRPr="00137772" w:rsidRDefault="0005641B" w:rsidP="002B7F1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Creativity: </w:t>
                  </w:r>
                </w:p>
                <w:p w:rsidR="0005641B" w:rsidRPr="00137772" w:rsidRDefault="0005641B" w:rsidP="002B7F1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How will we show we understand in multiple ways?</w:t>
                  </w:r>
                  <w:r w:rsidR="000C307D"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 xml:space="preserve"> What does the Rainbow </w:t>
                  </w:r>
                  <w:proofErr w:type="gramStart"/>
                  <w:r w:rsidR="000C307D"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Continuum  (</w:t>
                  </w:r>
                  <w:proofErr w:type="gramEnd"/>
                  <w:r w:rsidR="000C307D"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Blooms Taxonomy) guide us to do?</w:t>
                  </w:r>
                </w:p>
              </w:txbxContent>
            </v:textbox>
            <w10:wrap type="square"/>
          </v:shape>
        </w:pict>
      </w: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 id="_x0000_s1042" type="#_x0000_t202" style="position:absolute;margin-left:225pt;margin-top:357.6pt;width:207pt;height:407.4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" strokecolor="#00b050" strokeweight="2.25pt">
            <v:textbox>
              <w:txbxContent>
                <w:p w:rsidR="00586DB9" w:rsidRPr="00E34BDD" w:rsidRDefault="00441487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  <w:szCs w:val="24"/>
                    </w:rPr>
                    <w:t>C</w:t>
                  </w:r>
                  <w:r w:rsidR="00F86B6B">
                    <w:rPr>
                      <w:rFonts w:ascii="Comic Sans MS" w:hAnsi="Comic Sans MS"/>
                      <w:sz w:val="24"/>
                      <w:szCs w:val="24"/>
                    </w:rPr>
                    <w:t>ontribute to the creation of a film @A planet full of Plastic (and how we can help)</w:t>
                  </w:r>
                </w:p>
                <w:p w:rsidR="00441487" w:rsidRDefault="00441487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  <w:szCs w:val="24"/>
                    </w:rPr>
                    <w:t>Write</w:t>
                  </w:r>
                  <w:r w:rsidR="007F40C2">
                    <w:rPr>
                      <w:rFonts w:ascii="Comic Sans MS" w:hAnsi="Comic Sans MS"/>
                      <w:sz w:val="24"/>
                      <w:szCs w:val="24"/>
                    </w:rPr>
                    <w:t xml:space="preserve"> a persuasive letter to encourage a local business to stop using single use plastics.</w:t>
                  </w:r>
                </w:p>
                <w:p w:rsidR="00A76D0D" w:rsidRPr="00E34BDD" w:rsidRDefault="00F85EBD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Discuss, by developing a balanced argument, the pros and cons of</w:t>
                  </w:r>
                  <w:r w:rsidR="00A76D0D">
                    <w:rPr>
                      <w:rFonts w:ascii="Comic Sans MS" w:hAnsi="Comic Sans MS"/>
                      <w:sz w:val="24"/>
                      <w:szCs w:val="24"/>
                    </w:rPr>
                    <w:t xml:space="preserve"> single use plastics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  <w:p w:rsidR="00441487" w:rsidRDefault="00A76D0D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Create cave paintings</w:t>
                  </w:r>
                  <w:r w:rsidR="00C166C9">
                    <w:rPr>
                      <w:rFonts w:ascii="Comic Sans MS" w:hAnsi="Comic Sans MS"/>
                      <w:sz w:val="24"/>
                      <w:szCs w:val="24"/>
                    </w:rPr>
                    <w:t xml:space="preserve"> and </w:t>
                  </w:r>
                  <w:r w:rsidR="00F85EBD">
                    <w:rPr>
                      <w:rFonts w:ascii="Comic Sans MS" w:hAnsi="Comic Sans MS"/>
                      <w:sz w:val="24"/>
                      <w:szCs w:val="24"/>
                    </w:rPr>
                    <w:t>S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tone Age tools</w:t>
                  </w:r>
                  <w:r w:rsidR="00F85EBD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using natural resources.</w:t>
                  </w:r>
                </w:p>
                <w:p w:rsidR="00A76D0D" w:rsidRPr="00E34BDD" w:rsidRDefault="00A76D0D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Design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PPt’</w:t>
                  </w:r>
                  <w:r w:rsidR="00F5064C">
                    <w:rPr>
                      <w:rFonts w:ascii="Comic Sans MS" w:hAnsi="Comic Sans MS"/>
                      <w:sz w:val="24"/>
                      <w:szCs w:val="24"/>
                    </w:rPr>
                    <w:t>s</w:t>
                  </w:r>
                  <w:proofErr w:type="spellEnd"/>
                  <w:r w:rsidR="00F5064C">
                    <w:rPr>
                      <w:rFonts w:ascii="Comic Sans MS" w:hAnsi="Comic Sans MS"/>
                      <w:sz w:val="24"/>
                      <w:szCs w:val="24"/>
                    </w:rPr>
                    <w:t xml:space="preserve"> to produce a tour guide for </w:t>
                  </w:r>
                  <w:proofErr w:type="spellStart"/>
                  <w:r w:rsidR="00F5064C">
                    <w:rPr>
                      <w:rFonts w:ascii="Comic Sans MS" w:hAnsi="Comic Sans MS"/>
                      <w:sz w:val="24"/>
                      <w:szCs w:val="24"/>
                    </w:rPr>
                    <w:t>Skara</w:t>
                  </w:r>
                  <w:proofErr w:type="spellEnd"/>
                  <w:r w:rsidR="00F5064C">
                    <w:rPr>
                      <w:rFonts w:ascii="Comic Sans MS" w:hAnsi="Comic Sans MS"/>
                      <w:sz w:val="24"/>
                      <w:szCs w:val="24"/>
                    </w:rPr>
                    <w:t xml:space="preserve"> Brae</w:t>
                  </w:r>
                </w:p>
              </w:txbxContent>
            </v:textbox>
            <w10:wrap type="square"/>
          </v:shape>
        </w:pict>
      </w:r>
      <w:r w:rsidR="003738A1" w:rsidRPr="003738A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9686925</wp:posOffset>
            </wp:positionH>
            <wp:positionV relativeFrom="paragraph">
              <wp:posOffset>-342900</wp:posOffset>
            </wp:positionV>
            <wp:extent cx="762000" cy="809625"/>
            <wp:effectExtent l="19050" t="0" r="0" b="0"/>
            <wp:wrapTight wrapText="bothSides">
              <wp:wrapPolygon edited="0">
                <wp:start x="-540" y="0"/>
                <wp:lineTo x="-540" y="21346"/>
                <wp:lineTo x="21600" y="21346"/>
                <wp:lineTo x="21600" y="0"/>
                <wp:lineTo x="-54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 id="_x0000_s1043" type="#_x0000_t202" style="position:absolute;margin-left:491pt;margin-top:.05pt;width:291.1pt;height:87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">
            <v:textbox>
              <w:txbxContent>
                <w:p w:rsidR="0005641B" w:rsidRPr="00E34BDD" w:rsidRDefault="0005641B" w:rsidP="0072528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Areas of learning (theme/subj</w:t>
                  </w:r>
                  <w:r w:rsidR="00494EF3" w:rsidRPr="00E34BDD">
                    <w:rPr>
                      <w:rFonts w:ascii="Comic Sans MS" w:hAnsi="Comic Sans MS"/>
                      <w:b/>
                      <w:sz w:val="24"/>
                    </w:rPr>
                    <w:t>e</w:t>
                  </w: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ct)</w:t>
                  </w:r>
                </w:p>
                <w:p w:rsidR="0005641B" w:rsidRPr="00E34BDD" w:rsidRDefault="00B21018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</w:rPr>
                    <w:t>Litera</w:t>
                  </w:r>
                  <w:r w:rsidR="00D40461" w:rsidRPr="00E34BDD">
                    <w:rPr>
                      <w:rFonts w:ascii="Comic Sans MS" w:hAnsi="Comic Sans MS"/>
                      <w:sz w:val="24"/>
                    </w:rPr>
                    <w:t>cy, History, Geography, Science</w:t>
                  </w:r>
                </w:p>
                <w:p w:rsidR="00B21018" w:rsidRPr="00E34BDD" w:rsidRDefault="00B21018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</w:rPr>
                    <w:t>PE, Music, Art, DT, PHSCE</w:t>
                  </w:r>
                </w:p>
              </w:txbxContent>
            </v:textbox>
            <w10:wrap type="square" anchorx="margin"/>
          </v:shape>
        </w:pict>
      </w: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49" type="#_x0000_t32" style="position:absolute;margin-left:548.95pt;margin-top:252pt;width:.0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<v:stroke endarrow="block" joinstyle="miter"/>
            <o:lock v:ext="edit" shapetype="f"/>
          </v:shape>
        </w:pict>
      </w: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22" o:spid="_x0000_s1048" type="#_x0000_t32" style="position:absolute;margin-left:693pt;margin-top:252pt;width:14.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<v:stroke endarrow="block" joinstyle="miter"/>
            <o:lock v:ext="edit" shapetype="f"/>
          </v:shape>
        </w:pict>
      </w: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4" o:spid="_x0000_s1047" type="#_x0000_t32" style="position:absolute;margin-left:3in;margin-top:234pt;width:126pt;height:3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<v:stroke endarrow="open" joinstyle="miter"/>
            <o:lock v:ext="edit" shapetype="f"/>
          </v:shape>
        </w:pict>
      </w: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7" o:spid="_x0000_s1046" type="#_x0000_t32" style="position:absolute;margin-left:423pt;margin-top:252pt;width:0;height:21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<v:stroke endarrow="block" joinstyle="miter"/>
            <o:lock v:ext="edit" shapetype="f"/>
          </v:shape>
        </w:pict>
      </w: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9" o:spid="_x0000_s1045" type="#_x0000_t32" style="position:absolute;margin-left:765pt;margin-top:234pt;width:154.8pt;height:4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" strokecolor="black [3213]" strokeweight="3pt">
            <v:stroke endarrow="block" joinstyle="miter"/>
            <o:lock v:ext="edit" shapetype="f"/>
          </v:shape>
        </w:pict>
      </w:r>
      <w:r w:rsidRPr="00CC5328">
        <w:rPr>
          <w:rFonts w:ascii="Arial" w:hAnsi="Arial" w:cs="Arial"/>
          <w:noProof/>
          <w:sz w:val="24"/>
          <w:szCs w:val="24"/>
          <w:lang w:eastAsia="en-GB"/>
        </w:rPr>
        <w:pict>
          <v:shape id="_x0000_s1044" type="#_x0000_t202" style="position:absolute;margin-left:491pt;margin-top:89.5pt;width:291.1pt;height:83.4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sJwIAAE4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">
            <v:textbox>
              <w:txbxContent>
                <w:p w:rsidR="00D40461" w:rsidRPr="00F5064C" w:rsidRDefault="0005641B" w:rsidP="0072528C">
                  <w:pPr>
                    <w:rPr>
                      <w:rFonts w:ascii="Comic Sans MS" w:hAnsi="Comic Sans MS"/>
                      <w:b/>
                    </w:rPr>
                  </w:pPr>
                  <w:r w:rsidRPr="00F5064C">
                    <w:rPr>
                      <w:rFonts w:ascii="Comic Sans MS" w:hAnsi="Comic Sans MS"/>
                      <w:b/>
                    </w:rPr>
                    <w:t>Resources</w:t>
                  </w:r>
                </w:p>
                <w:p w:rsidR="00F5064C" w:rsidRPr="00F5064C" w:rsidRDefault="00F5064C" w:rsidP="0072528C">
                  <w:pPr>
                    <w:rPr>
                      <w:rFonts w:ascii="Comic Sans MS" w:hAnsi="Comic Sans MS"/>
                    </w:rPr>
                  </w:pPr>
                  <w:r w:rsidRPr="00F5064C">
                    <w:rPr>
                      <w:rFonts w:ascii="Comic Sans MS" w:hAnsi="Comic Sans MS"/>
                    </w:rPr>
                    <w:t xml:space="preserve">Plastic pledge </w:t>
                  </w:r>
                  <w:r w:rsidR="0024764E">
                    <w:rPr>
                      <w:rFonts w:ascii="Comic Sans MS" w:hAnsi="Comic Sans MS"/>
                    </w:rPr>
                    <w:t>resources</w:t>
                  </w:r>
                </w:p>
                <w:p w:rsidR="00137772" w:rsidRPr="00F5064C" w:rsidRDefault="00F5064C" w:rsidP="0072528C">
                  <w:r w:rsidRPr="00F5064C">
                    <w:t>Stone age artefacts/books</w:t>
                  </w:r>
                </w:p>
                <w:p w:rsidR="00D40461" w:rsidRDefault="00D40461" w:rsidP="0072528C">
                  <w:pPr>
                    <w:rPr>
                      <w:sz w:val="24"/>
                    </w:rPr>
                  </w:pPr>
                </w:p>
                <w:p w:rsidR="00D40461" w:rsidRPr="00726934" w:rsidRDefault="00D40461" w:rsidP="0072528C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326BB"/>
    <w:multiLevelType w:val="hybridMultilevel"/>
    <w:tmpl w:val="3D6C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16C34"/>
    <w:multiLevelType w:val="hybridMultilevel"/>
    <w:tmpl w:val="863A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66F4E"/>
    <w:multiLevelType w:val="hybridMultilevel"/>
    <w:tmpl w:val="B084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77495"/>
    <w:multiLevelType w:val="hybridMultilevel"/>
    <w:tmpl w:val="A26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7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"/>
  </w:num>
  <w:num w:numId="12">
    <w:abstractNumId w:val="15"/>
  </w:num>
  <w:num w:numId="13">
    <w:abstractNumId w:val="5"/>
  </w:num>
  <w:num w:numId="14">
    <w:abstractNumId w:val="16"/>
  </w:num>
  <w:num w:numId="15">
    <w:abstractNumId w:val="0"/>
  </w:num>
  <w:num w:numId="16">
    <w:abstractNumId w:val="8"/>
  </w:num>
  <w:num w:numId="17">
    <w:abstractNumId w:val="3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84C"/>
    <w:rsid w:val="00004C37"/>
    <w:rsid w:val="000064C4"/>
    <w:rsid w:val="00030723"/>
    <w:rsid w:val="000352A6"/>
    <w:rsid w:val="0005641B"/>
    <w:rsid w:val="00091943"/>
    <w:rsid w:val="000A6547"/>
    <w:rsid w:val="000B5E66"/>
    <w:rsid w:val="000C307D"/>
    <w:rsid w:val="000D5BF6"/>
    <w:rsid w:val="00100E9C"/>
    <w:rsid w:val="00131159"/>
    <w:rsid w:val="00137772"/>
    <w:rsid w:val="00153CE0"/>
    <w:rsid w:val="00165DB7"/>
    <w:rsid w:val="00176D75"/>
    <w:rsid w:val="001A70A1"/>
    <w:rsid w:val="001C5207"/>
    <w:rsid w:val="0024764E"/>
    <w:rsid w:val="0029278B"/>
    <w:rsid w:val="002B7F13"/>
    <w:rsid w:val="002E4F98"/>
    <w:rsid w:val="003002DB"/>
    <w:rsid w:val="00352E7F"/>
    <w:rsid w:val="003738A1"/>
    <w:rsid w:val="00375DF9"/>
    <w:rsid w:val="00385D1D"/>
    <w:rsid w:val="003B4BB1"/>
    <w:rsid w:val="003C3EC8"/>
    <w:rsid w:val="00435FF1"/>
    <w:rsid w:val="00441487"/>
    <w:rsid w:val="00446351"/>
    <w:rsid w:val="00475F41"/>
    <w:rsid w:val="00494EF3"/>
    <w:rsid w:val="004C1C17"/>
    <w:rsid w:val="004D132C"/>
    <w:rsid w:val="004D7A87"/>
    <w:rsid w:val="004F1750"/>
    <w:rsid w:val="00524D2F"/>
    <w:rsid w:val="00536A62"/>
    <w:rsid w:val="00564EFC"/>
    <w:rsid w:val="0058398B"/>
    <w:rsid w:val="00586DB9"/>
    <w:rsid w:val="005D291D"/>
    <w:rsid w:val="005E106A"/>
    <w:rsid w:val="005F053D"/>
    <w:rsid w:val="00636C97"/>
    <w:rsid w:val="00644F64"/>
    <w:rsid w:val="0064548D"/>
    <w:rsid w:val="00670AED"/>
    <w:rsid w:val="006752ED"/>
    <w:rsid w:val="006B4431"/>
    <w:rsid w:val="006F1761"/>
    <w:rsid w:val="006F3855"/>
    <w:rsid w:val="007159C2"/>
    <w:rsid w:val="0072528C"/>
    <w:rsid w:val="00726934"/>
    <w:rsid w:val="007355AB"/>
    <w:rsid w:val="00760337"/>
    <w:rsid w:val="007737F2"/>
    <w:rsid w:val="00793CD4"/>
    <w:rsid w:val="00796466"/>
    <w:rsid w:val="007A13DE"/>
    <w:rsid w:val="007B7BC5"/>
    <w:rsid w:val="007E0FE0"/>
    <w:rsid w:val="007F40C2"/>
    <w:rsid w:val="008141B9"/>
    <w:rsid w:val="0081540B"/>
    <w:rsid w:val="00851990"/>
    <w:rsid w:val="00875ADD"/>
    <w:rsid w:val="00895729"/>
    <w:rsid w:val="008D6BDB"/>
    <w:rsid w:val="00904C21"/>
    <w:rsid w:val="00923925"/>
    <w:rsid w:val="00980B74"/>
    <w:rsid w:val="00994FFB"/>
    <w:rsid w:val="009B0995"/>
    <w:rsid w:val="009C2157"/>
    <w:rsid w:val="009E2584"/>
    <w:rsid w:val="00A23A46"/>
    <w:rsid w:val="00A243BD"/>
    <w:rsid w:val="00A3561E"/>
    <w:rsid w:val="00A51AE3"/>
    <w:rsid w:val="00A62E10"/>
    <w:rsid w:val="00A66410"/>
    <w:rsid w:val="00A71C9E"/>
    <w:rsid w:val="00A76D0D"/>
    <w:rsid w:val="00AC6BA7"/>
    <w:rsid w:val="00AE0A97"/>
    <w:rsid w:val="00B14B6B"/>
    <w:rsid w:val="00B21018"/>
    <w:rsid w:val="00B5282E"/>
    <w:rsid w:val="00B56D29"/>
    <w:rsid w:val="00B6050B"/>
    <w:rsid w:val="00B901A9"/>
    <w:rsid w:val="00BA5DF5"/>
    <w:rsid w:val="00BB0E9E"/>
    <w:rsid w:val="00BC509B"/>
    <w:rsid w:val="00BD6A70"/>
    <w:rsid w:val="00BD7443"/>
    <w:rsid w:val="00BE2236"/>
    <w:rsid w:val="00C1666C"/>
    <w:rsid w:val="00C166C9"/>
    <w:rsid w:val="00C35E29"/>
    <w:rsid w:val="00C9332B"/>
    <w:rsid w:val="00CC5328"/>
    <w:rsid w:val="00CF23A5"/>
    <w:rsid w:val="00CF6210"/>
    <w:rsid w:val="00D40461"/>
    <w:rsid w:val="00D57C9E"/>
    <w:rsid w:val="00DB66C7"/>
    <w:rsid w:val="00DD0C37"/>
    <w:rsid w:val="00DE025E"/>
    <w:rsid w:val="00DF410E"/>
    <w:rsid w:val="00DF684C"/>
    <w:rsid w:val="00E23DCD"/>
    <w:rsid w:val="00E34BDD"/>
    <w:rsid w:val="00E4064B"/>
    <w:rsid w:val="00E65678"/>
    <w:rsid w:val="00E70BB0"/>
    <w:rsid w:val="00E7108A"/>
    <w:rsid w:val="00E731A9"/>
    <w:rsid w:val="00EB1D30"/>
    <w:rsid w:val="00EB7E6C"/>
    <w:rsid w:val="00EF5DAE"/>
    <w:rsid w:val="00F31979"/>
    <w:rsid w:val="00F37C57"/>
    <w:rsid w:val="00F42B33"/>
    <w:rsid w:val="00F5064C"/>
    <w:rsid w:val="00F607D9"/>
    <w:rsid w:val="00F80F92"/>
    <w:rsid w:val="00F85EBD"/>
    <w:rsid w:val="00F86B6B"/>
    <w:rsid w:val="00FF32B5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  <o:rules v:ext="edit">
        <o:r id="V:Rule1" type="connector" idref="#Straight Arrow Connector 18"/>
        <o:r id="V:Rule2" type="connector" idref="#Straight Arrow Connector 22"/>
        <o:r id="V:Rule3" type="connector" idref="#Straight Arrow Connector 14"/>
        <o:r id="V:Rule4" type="connector" idref="#Straight Arrow Connector 17"/>
        <o:r id="V:Rule5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development/desa/disabilities/envision2030-goal16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AutoBVT</cp:lastModifiedBy>
  <cp:revision>3</cp:revision>
  <cp:lastPrinted>2020-01-19T19:03:00Z</cp:lastPrinted>
  <dcterms:created xsi:type="dcterms:W3CDTF">2020-02-13T14:43:00Z</dcterms:created>
  <dcterms:modified xsi:type="dcterms:W3CDTF">2020-02-16T09:37:00Z</dcterms:modified>
</cp:coreProperties>
</file>